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CBEB" w14:textId="77777777" w:rsidR="004653DB" w:rsidRPr="009D0BD5" w:rsidRDefault="004653DB" w:rsidP="009D0BD5">
      <w:pPr>
        <w:pStyle w:val="Bezodstpw"/>
      </w:pPr>
    </w:p>
    <w:p w14:paraId="0548C5F3" w14:textId="74BAB4CB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1B1075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53DEAB0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62CAA54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A8F204B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0FD6DDE7" w14:textId="77777777" w:rsidR="00827744" w:rsidRPr="00E575E5" w:rsidRDefault="00827744" w:rsidP="00827744">
      <w:pPr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10B95AC" w14:textId="77777777" w:rsidR="00827744" w:rsidRPr="00E575E5" w:rsidRDefault="00827744" w:rsidP="00827744">
      <w:pPr>
        <w:pStyle w:val="Tekstpodstawowy"/>
        <w:spacing w:line="360" w:lineRule="auto"/>
        <w:rPr>
          <w:rFonts w:ascii="Arial" w:eastAsia="Arial Unicode MS" w:hAnsi="Arial" w:cs="Arial"/>
          <w:bCs/>
          <w:color w:val="000000"/>
          <w:sz w:val="20"/>
        </w:rPr>
      </w:pPr>
      <w:r w:rsidRPr="00E575E5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7479CE82" w14:textId="77777777" w:rsidR="00827744" w:rsidRPr="00E575E5" w:rsidRDefault="00827744" w:rsidP="00827744">
      <w:pPr>
        <w:pStyle w:val="Tekstpodstawowy"/>
        <w:spacing w:line="360" w:lineRule="auto"/>
        <w:jc w:val="right"/>
        <w:rPr>
          <w:rFonts w:ascii="Arial" w:hAnsi="Arial" w:cs="Arial"/>
          <w:sz w:val="20"/>
        </w:rPr>
      </w:pPr>
    </w:p>
    <w:p w14:paraId="7FF4480F" w14:textId="0F8B5D45" w:rsidR="00827744" w:rsidRPr="00E575E5" w:rsidRDefault="00827744" w:rsidP="00827744">
      <w:pPr>
        <w:jc w:val="both"/>
        <w:outlineLvl w:val="0"/>
        <w:rPr>
          <w:rFonts w:ascii="Arial" w:eastAsia="Arial Unicode MS" w:hAnsi="Arial" w:cs="Arial"/>
          <w:color w:val="000000"/>
          <w:sz w:val="20"/>
        </w:rPr>
      </w:pPr>
      <w:r w:rsidRPr="00E575E5">
        <w:rPr>
          <w:rFonts w:ascii="Arial" w:hAnsi="Arial" w:cs="Arial"/>
          <w:sz w:val="20"/>
        </w:rPr>
        <w:t>W nawiązaniu do zaproszenia do złożenia oferty</w:t>
      </w:r>
      <w:r w:rsidRPr="00E575E5">
        <w:rPr>
          <w:rFonts w:ascii="Arial" w:hAnsi="Arial" w:cs="Arial"/>
          <w:color w:val="000000"/>
          <w:sz w:val="20"/>
        </w:rPr>
        <w:t xml:space="preserve"> </w:t>
      </w:r>
      <w:r w:rsidR="001127D8">
        <w:rPr>
          <w:rFonts w:ascii="Arial" w:hAnsi="Arial" w:cs="Arial"/>
          <w:sz w:val="20"/>
        </w:rPr>
        <w:t>69</w:t>
      </w:r>
      <w:r w:rsidRPr="00E575E5">
        <w:rPr>
          <w:rFonts w:ascii="Arial" w:hAnsi="Arial" w:cs="Arial"/>
          <w:sz w:val="20"/>
        </w:rPr>
        <w:t>/FZP/</w:t>
      </w:r>
      <w:r w:rsidR="00632D37">
        <w:rPr>
          <w:rFonts w:ascii="Arial" w:hAnsi="Arial" w:cs="Arial"/>
          <w:sz w:val="20"/>
        </w:rPr>
        <w:t>NO</w:t>
      </w:r>
      <w:r w:rsidRPr="00E575E5">
        <w:rPr>
          <w:rFonts w:ascii="Arial" w:hAnsi="Arial" w:cs="Arial"/>
          <w:sz w:val="20"/>
        </w:rPr>
        <w:t>/2020, którego przedmiotem jest</w:t>
      </w:r>
      <w:r w:rsidR="00632D37">
        <w:rPr>
          <w:rFonts w:ascii="Arial" w:hAnsi="Arial" w:cs="Arial"/>
          <w:sz w:val="20"/>
        </w:rPr>
        <w:t xml:space="preserve"> </w:t>
      </w:r>
      <w:r w:rsidR="00632D37" w:rsidRPr="00D6783E">
        <w:rPr>
          <w:rFonts w:ascii="Arial" w:hAnsi="Arial" w:cs="Arial"/>
          <w:b/>
          <w:sz w:val="20"/>
          <w:szCs w:val="20"/>
        </w:rPr>
        <w:t>świa</w:t>
      </w:r>
      <w:r w:rsidR="00632D37" w:rsidRPr="00D6783E">
        <w:rPr>
          <w:rFonts w:ascii="Arial" w:hAnsi="Arial" w:cs="Arial"/>
          <w:b/>
          <w:sz w:val="20"/>
          <w:szCs w:val="20"/>
        </w:rPr>
        <w:t>d</w:t>
      </w:r>
      <w:r w:rsidR="00632D37" w:rsidRPr="00D6783E">
        <w:rPr>
          <w:rFonts w:ascii="Arial" w:hAnsi="Arial" w:cs="Arial"/>
          <w:b/>
          <w:sz w:val="20"/>
          <w:szCs w:val="20"/>
        </w:rPr>
        <w:t xml:space="preserve">czenie </w:t>
      </w:r>
      <w:r w:rsidR="00632D37" w:rsidRPr="00D23E4F">
        <w:rPr>
          <w:rFonts w:ascii="Arial" w:hAnsi="Arial" w:cs="Arial"/>
          <w:b/>
          <w:sz w:val="20"/>
          <w:szCs w:val="20"/>
        </w:rPr>
        <w:t>przez Wykonawcę na rzecz Zamawiającego usług dostępu do</w:t>
      </w:r>
      <w:r w:rsidR="00632D37" w:rsidRPr="00D23E4F">
        <w:rPr>
          <w:rFonts w:ascii="Arial" w:hAnsi="Arial" w:cs="Arial"/>
          <w:sz w:val="20"/>
          <w:szCs w:val="20"/>
        </w:rPr>
        <w:t xml:space="preserve"> </w:t>
      </w:r>
      <w:r w:rsidR="00632D37" w:rsidRPr="00D6783E">
        <w:rPr>
          <w:rFonts w:ascii="Arial" w:hAnsi="Arial" w:cs="Arial"/>
          <w:b/>
          <w:sz w:val="20"/>
          <w:szCs w:val="20"/>
        </w:rPr>
        <w:t>platformy</w:t>
      </w:r>
      <w:r w:rsidR="00632D37">
        <w:rPr>
          <w:rFonts w:ascii="Arial" w:hAnsi="Arial" w:cs="Arial"/>
          <w:sz w:val="20"/>
          <w:szCs w:val="20"/>
        </w:rPr>
        <w:t xml:space="preserve"> </w:t>
      </w:r>
      <w:r w:rsidR="00632D37" w:rsidRPr="00D6783E">
        <w:rPr>
          <w:rFonts w:ascii="Arial" w:hAnsi="Arial" w:cs="Arial"/>
          <w:b/>
          <w:sz w:val="20"/>
          <w:szCs w:val="20"/>
        </w:rPr>
        <w:t xml:space="preserve">szkoleń online podwyższających kwalifikacje zespołu w zakresie tworzenia </w:t>
      </w:r>
      <w:proofErr w:type="spellStart"/>
      <w:r w:rsidR="00632D37" w:rsidRPr="00D6783E">
        <w:rPr>
          <w:rFonts w:ascii="Arial" w:hAnsi="Arial" w:cs="Arial"/>
          <w:b/>
          <w:sz w:val="20"/>
          <w:szCs w:val="20"/>
        </w:rPr>
        <w:t>frontendu</w:t>
      </w:r>
      <w:proofErr w:type="spellEnd"/>
      <w:r w:rsidR="00632D37" w:rsidRPr="00D6783E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632D37" w:rsidRPr="00D6783E">
        <w:rPr>
          <w:rFonts w:ascii="Arial" w:hAnsi="Arial" w:cs="Arial"/>
          <w:b/>
          <w:sz w:val="20"/>
          <w:szCs w:val="20"/>
        </w:rPr>
        <w:t>backendu</w:t>
      </w:r>
      <w:proofErr w:type="spellEnd"/>
      <w:r w:rsidR="00632D37" w:rsidRPr="00D6783E">
        <w:rPr>
          <w:rFonts w:ascii="Arial" w:hAnsi="Arial" w:cs="Arial"/>
          <w:b/>
          <w:sz w:val="20"/>
          <w:szCs w:val="20"/>
        </w:rPr>
        <w:t xml:space="preserve"> aplikacji, baz danych, zarządzania danymi, wizualizacji i walidacji danych</w:t>
      </w:r>
      <w:r w:rsidR="00632D37">
        <w:rPr>
          <w:rFonts w:ascii="Arial" w:hAnsi="Arial" w:cs="Arial"/>
          <w:b/>
          <w:sz w:val="20"/>
          <w:szCs w:val="20"/>
        </w:rPr>
        <w:t xml:space="preserve"> </w:t>
      </w:r>
      <w:r w:rsidR="00632D37" w:rsidRPr="00957856">
        <w:rPr>
          <w:rFonts w:ascii="Arial" w:hAnsi="Arial" w:cs="Arial"/>
          <w:b/>
          <w:sz w:val="20"/>
          <w:szCs w:val="20"/>
        </w:rPr>
        <w:t>oraz zarządzania projektami info</w:t>
      </w:r>
      <w:r w:rsidR="00632D37" w:rsidRPr="00957856">
        <w:rPr>
          <w:rFonts w:ascii="Arial" w:hAnsi="Arial" w:cs="Arial"/>
          <w:b/>
          <w:sz w:val="20"/>
          <w:szCs w:val="20"/>
        </w:rPr>
        <w:t>r</w:t>
      </w:r>
      <w:r w:rsidR="00632D37" w:rsidRPr="00957856">
        <w:rPr>
          <w:rFonts w:ascii="Arial" w:hAnsi="Arial" w:cs="Arial"/>
          <w:b/>
          <w:sz w:val="20"/>
          <w:szCs w:val="20"/>
        </w:rPr>
        <w:t>matycznymi</w:t>
      </w:r>
      <w:r w:rsidRPr="00632D37">
        <w:rPr>
          <w:rFonts w:ascii="Arial" w:hAnsi="Arial" w:cs="Arial"/>
          <w:sz w:val="20"/>
        </w:rPr>
        <w:t>,</w:t>
      </w:r>
      <w:r w:rsidRPr="00E575E5">
        <w:rPr>
          <w:rFonts w:ascii="Arial" w:eastAsia="Arial Unicode MS" w:hAnsi="Arial" w:cs="Arial"/>
          <w:color w:val="000000"/>
          <w:sz w:val="20"/>
        </w:rPr>
        <w:t xml:space="preserve"> działając w imieniu i na rzecz: </w:t>
      </w:r>
    </w:p>
    <w:p w14:paraId="597D6AF2" w14:textId="77777777" w:rsidR="00827744" w:rsidRPr="00E575E5" w:rsidRDefault="00827744" w:rsidP="00827744">
      <w:pPr>
        <w:pStyle w:val="Tekstpodstawowy"/>
        <w:spacing w:line="360" w:lineRule="auto"/>
        <w:jc w:val="both"/>
        <w:rPr>
          <w:rFonts w:ascii="Arial" w:eastAsia="Arial Unicode MS" w:hAnsi="Arial" w:cs="Arial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27744" w:rsidRPr="00E575E5" w14:paraId="50A3ECAC" w14:textId="77777777" w:rsidTr="00726EB7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B7CBDBA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B874D0E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744" w:rsidRPr="00E575E5" w14:paraId="2B042142" w14:textId="77777777" w:rsidTr="00726EB7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BBB737A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149E5DD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744" w:rsidRPr="00E575E5" w14:paraId="787623EE" w14:textId="77777777" w:rsidTr="00726EB7">
        <w:trPr>
          <w:trHeight w:val="412"/>
          <w:jc w:val="center"/>
        </w:trPr>
        <w:tc>
          <w:tcPr>
            <w:tcW w:w="4004" w:type="dxa"/>
            <w:shd w:val="clear" w:color="auto" w:fill="auto"/>
          </w:tcPr>
          <w:p w14:paraId="587CAFE0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4274087B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27744" w:rsidRPr="00E575E5" w14:paraId="22C7FBE5" w14:textId="77777777" w:rsidTr="00726EB7">
        <w:trPr>
          <w:trHeight w:val="648"/>
          <w:jc w:val="center"/>
        </w:trPr>
        <w:tc>
          <w:tcPr>
            <w:tcW w:w="4004" w:type="dxa"/>
            <w:shd w:val="clear" w:color="auto" w:fill="auto"/>
          </w:tcPr>
          <w:p w14:paraId="674D6C14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2038169B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27744" w:rsidRPr="00E575E5" w14:paraId="32FA012F" w14:textId="77777777" w:rsidTr="00726EB7">
        <w:trPr>
          <w:trHeight w:val="411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6D1753E2" w14:textId="77777777" w:rsidR="00827744" w:rsidRPr="00E575E5" w:rsidRDefault="00827744" w:rsidP="00726EB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575E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3C0C3A1F" w14:textId="77777777" w:rsidR="00827744" w:rsidRPr="00E575E5" w:rsidRDefault="00827744" w:rsidP="00827744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C1E8D21" w14:textId="77777777" w:rsidR="00827744" w:rsidRPr="00E575E5" w:rsidRDefault="00827744" w:rsidP="00827744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E575E5">
        <w:rPr>
          <w:rFonts w:ascii="Arial" w:hAnsi="Arial" w:cs="Arial"/>
          <w:bCs/>
          <w:sz w:val="20"/>
          <w:szCs w:val="20"/>
        </w:rPr>
        <w:t>składamy następującą Ofertę na wykonanie przedmiotu niniejszego zamówienia:</w:t>
      </w:r>
    </w:p>
    <w:p w14:paraId="7B190AF8" w14:textId="151A5480" w:rsidR="00827744" w:rsidRPr="00E575E5" w:rsidRDefault="00827744" w:rsidP="00827744">
      <w:pPr>
        <w:pStyle w:val="Tekstpodstawowy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E575E5">
        <w:rPr>
          <w:rFonts w:ascii="Arial" w:hAnsi="Arial" w:cs="Arial"/>
          <w:bCs/>
          <w:sz w:val="20"/>
        </w:rPr>
        <w:t>Oferujemy wykonanie przedmiotu zamówienia za cenę ustaloną zgodnie z dyspozycjami zapr</w:t>
      </w:r>
      <w:r w:rsidRPr="00E575E5">
        <w:rPr>
          <w:rFonts w:ascii="Arial" w:hAnsi="Arial" w:cs="Arial"/>
          <w:bCs/>
          <w:sz w:val="20"/>
        </w:rPr>
        <w:t>o</w:t>
      </w:r>
      <w:r w:rsidRPr="00E575E5">
        <w:rPr>
          <w:rFonts w:ascii="Arial" w:hAnsi="Arial" w:cs="Arial"/>
          <w:bCs/>
          <w:sz w:val="20"/>
        </w:rPr>
        <w:t>szenia do składania ofert i załączników do niego</w:t>
      </w:r>
      <w:r>
        <w:rPr>
          <w:rFonts w:ascii="Arial" w:hAnsi="Arial" w:cs="Arial"/>
          <w:bCs/>
          <w:sz w:val="20"/>
        </w:rPr>
        <w:t>.</w:t>
      </w:r>
    </w:p>
    <w:p w14:paraId="3794CDC1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62A64625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436AA3" w14:textId="707387B2" w:rsidR="00DF3620" w:rsidRDefault="00DF3620" w:rsidP="00DF3620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F3620">
        <w:rPr>
          <w:rFonts w:ascii="Arial" w:hAnsi="Arial" w:cs="Arial"/>
          <w:bCs/>
          <w:sz w:val="20"/>
          <w:szCs w:val="20"/>
        </w:rPr>
        <w:t xml:space="preserve">Cena podana w ust.1. obejmuje </w:t>
      </w:r>
      <w:r>
        <w:rPr>
          <w:rFonts w:ascii="Arial" w:hAnsi="Arial" w:cs="Arial"/>
          <w:bCs/>
          <w:sz w:val="20"/>
          <w:szCs w:val="20"/>
        </w:rPr>
        <w:t xml:space="preserve">dostęp do </w:t>
      </w:r>
      <w:r w:rsidRPr="00DF3620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…</w:t>
      </w:r>
      <w:r w:rsidR="00632D37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………….</w:t>
      </w:r>
      <w:r w:rsidRPr="00DF3620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..</w:t>
      </w:r>
      <w:r w:rsidR="00632D37">
        <w:rPr>
          <w:rFonts w:ascii="Arial" w:hAnsi="Arial" w:cs="Arial"/>
          <w:bCs/>
          <w:sz w:val="20"/>
          <w:szCs w:val="20"/>
        </w:rPr>
        <w:t xml:space="preserve"> szkoleń z następujących dziedzin:</w:t>
      </w:r>
    </w:p>
    <w:p w14:paraId="7B4D4136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56236C">
        <w:rPr>
          <w:rFonts w:ascii="Arial" w:hAnsi="Arial" w:cs="Arial"/>
          <w:sz w:val="20"/>
          <w:szCs w:val="20"/>
          <w:lang w:val="en-GB"/>
        </w:rPr>
        <w:t>Programowanie</w:t>
      </w:r>
      <w:proofErr w:type="spellEnd"/>
      <w:r w:rsidRPr="0056236C">
        <w:rPr>
          <w:rFonts w:ascii="Arial" w:hAnsi="Arial" w:cs="Arial"/>
          <w:sz w:val="20"/>
          <w:szCs w:val="20"/>
          <w:lang w:val="en-GB"/>
        </w:rPr>
        <w:t xml:space="preserve"> – frontend, backend, </w:t>
      </w:r>
      <w:proofErr w:type="spellStart"/>
      <w:r w:rsidRPr="0056236C">
        <w:rPr>
          <w:rFonts w:ascii="Arial" w:hAnsi="Arial" w:cs="Arial"/>
          <w:sz w:val="20"/>
          <w:szCs w:val="20"/>
          <w:lang w:val="en-GB"/>
        </w:rPr>
        <w:t>walidacja</w:t>
      </w:r>
      <w:proofErr w:type="spellEnd"/>
      <w:r w:rsidRPr="005623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6236C">
        <w:rPr>
          <w:rFonts w:ascii="Arial" w:hAnsi="Arial" w:cs="Arial"/>
          <w:sz w:val="20"/>
          <w:szCs w:val="20"/>
          <w:lang w:val="en-GB"/>
        </w:rPr>
        <w:t>danych</w:t>
      </w:r>
      <w:proofErr w:type="spellEnd"/>
      <w:r w:rsidRPr="0056236C">
        <w:rPr>
          <w:rFonts w:ascii="Arial" w:hAnsi="Arial" w:cs="Arial"/>
          <w:sz w:val="20"/>
          <w:szCs w:val="20"/>
          <w:lang w:val="en-GB"/>
        </w:rPr>
        <w:t xml:space="preserve"> (JavaScript, Angular, </w:t>
      </w:r>
      <w:proofErr w:type="spellStart"/>
      <w:r w:rsidRPr="0056236C">
        <w:rPr>
          <w:rFonts w:ascii="Arial" w:hAnsi="Arial" w:cs="Arial"/>
          <w:sz w:val="20"/>
          <w:szCs w:val="20"/>
          <w:lang w:val="en-GB"/>
        </w:rPr>
        <w:t>NodeJS</w:t>
      </w:r>
      <w:proofErr w:type="spellEnd"/>
      <w:r w:rsidRPr="0056236C">
        <w:rPr>
          <w:rFonts w:ascii="Arial" w:hAnsi="Arial" w:cs="Arial"/>
          <w:sz w:val="20"/>
          <w:szCs w:val="20"/>
          <w:lang w:val="en-GB"/>
        </w:rPr>
        <w:t>, R</w:t>
      </w:r>
      <w:r w:rsidRPr="0056236C">
        <w:rPr>
          <w:rFonts w:ascii="Arial" w:hAnsi="Arial" w:cs="Arial"/>
          <w:sz w:val="20"/>
          <w:szCs w:val="20"/>
          <w:lang w:val="en-GB"/>
        </w:rPr>
        <w:t>e</w:t>
      </w:r>
      <w:r w:rsidRPr="0056236C">
        <w:rPr>
          <w:rFonts w:ascii="Arial" w:hAnsi="Arial" w:cs="Arial"/>
          <w:sz w:val="20"/>
          <w:szCs w:val="20"/>
          <w:lang w:val="en-GB"/>
        </w:rPr>
        <w:t>act, R, Python, Scala, Git, _shell, Power BI, Oracle, Tableau),</w:t>
      </w:r>
    </w:p>
    <w:p w14:paraId="5DCBAA41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proofErr w:type="spellStart"/>
      <w:r w:rsidRPr="0056236C">
        <w:rPr>
          <w:rFonts w:ascii="Arial" w:hAnsi="Arial" w:cs="Arial"/>
          <w:sz w:val="20"/>
          <w:szCs w:val="20"/>
        </w:rPr>
        <w:t>Spreadsheets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 – praca z tabelami przestawnymi (Excel, Google </w:t>
      </w:r>
      <w:proofErr w:type="spellStart"/>
      <w:r w:rsidRPr="0056236C">
        <w:rPr>
          <w:rFonts w:ascii="Arial" w:hAnsi="Arial" w:cs="Arial"/>
          <w:sz w:val="20"/>
          <w:szCs w:val="20"/>
        </w:rPr>
        <w:t>Sheets</w:t>
      </w:r>
      <w:proofErr w:type="spellEnd"/>
      <w:r w:rsidRPr="0056236C">
        <w:rPr>
          <w:rFonts w:ascii="Arial" w:hAnsi="Arial" w:cs="Arial"/>
          <w:sz w:val="20"/>
          <w:szCs w:val="20"/>
        </w:rPr>
        <w:t>)</w:t>
      </w:r>
    </w:p>
    <w:p w14:paraId="694F6058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  <w:lang w:val="en-GB"/>
        </w:rPr>
      </w:pPr>
      <w:r w:rsidRPr="0056236C">
        <w:rPr>
          <w:rFonts w:ascii="Arial" w:hAnsi="Arial" w:cs="Arial"/>
          <w:sz w:val="20"/>
          <w:szCs w:val="20"/>
          <w:lang w:val="en-GB"/>
        </w:rPr>
        <w:t>Cloud Computing,</w:t>
      </w:r>
    </w:p>
    <w:p w14:paraId="252FFCEB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56236C">
        <w:rPr>
          <w:rFonts w:ascii="Arial" w:hAnsi="Arial" w:cs="Arial"/>
          <w:sz w:val="20"/>
          <w:szCs w:val="20"/>
        </w:rPr>
        <w:t xml:space="preserve">Relacyjne i nierelacyjne bazy danych (m.in. </w:t>
      </w:r>
      <w:proofErr w:type="spellStart"/>
      <w:r w:rsidRPr="0056236C">
        <w:rPr>
          <w:rFonts w:ascii="Arial" w:hAnsi="Arial" w:cs="Arial"/>
          <w:sz w:val="20"/>
          <w:szCs w:val="20"/>
        </w:rPr>
        <w:t>MongoDB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36C">
        <w:rPr>
          <w:rFonts w:ascii="Arial" w:hAnsi="Arial" w:cs="Arial"/>
          <w:sz w:val="20"/>
          <w:szCs w:val="20"/>
        </w:rPr>
        <w:t>PostgreSQL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, język SQL, </w:t>
      </w:r>
      <w:proofErr w:type="spellStart"/>
      <w:r w:rsidRPr="0056236C">
        <w:rPr>
          <w:rFonts w:ascii="Arial" w:hAnsi="Arial" w:cs="Arial"/>
          <w:sz w:val="20"/>
          <w:szCs w:val="20"/>
        </w:rPr>
        <w:t>Firebase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36C">
        <w:rPr>
          <w:rFonts w:ascii="Arial" w:hAnsi="Arial" w:cs="Arial"/>
          <w:sz w:val="20"/>
          <w:szCs w:val="20"/>
        </w:rPr>
        <w:t>Firestore</w:t>
      </w:r>
      <w:proofErr w:type="spellEnd"/>
      <w:r w:rsidRPr="0056236C">
        <w:rPr>
          <w:rFonts w:ascii="Arial" w:hAnsi="Arial" w:cs="Arial"/>
          <w:sz w:val="20"/>
          <w:szCs w:val="20"/>
        </w:rPr>
        <w:t xml:space="preserve">, MySQL, </w:t>
      </w:r>
      <w:proofErr w:type="spellStart"/>
      <w:r w:rsidRPr="0056236C">
        <w:rPr>
          <w:rFonts w:ascii="Arial" w:hAnsi="Arial" w:cs="Arial"/>
          <w:sz w:val="20"/>
          <w:szCs w:val="20"/>
        </w:rPr>
        <w:t>BigQuery</w:t>
      </w:r>
      <w:proofErr w:type="spellEnd"/>
      <w:r w:rsidRPr="0056236C">
        <w:rPr>
          <w:rFonts w:ascii="Arial" w:hAnsi="Arial" w:cs="Arial"/>
          <w:sz w:val="20"/>
          <w:szCs w:val="20"/>
        </w:rPr>
        <w:t>),</w:t>
      </w:r>
    </w:p>
    <w:p w14:paraId="3D067AE5" w14:textId="77777777" w:rsidR="00632D37" w:rsidRPr="0056236C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  <w:lang w:val="en-GB"/>
        </w:rPr>
      </w:pPr>
      <w:r w:rsidRPr="0056236C">
        <w:rPr>
          <w:rFonts w:ascii="Arial" w:hAnsi="Arial" w:cs="Arial"/>
          <w:sz w:val="20"/>
          <w:szCs w:val="20"/>
          <w:lang w:val="en-GB"/>
        </w:rPr>
        <w:t>Project Management (Scrum, Agile),</w:t>
      </w:r>
    </w:p>
    <w:p w14:paraId="0472DA37" w14:textId="3CA56D85" w:rsidR="00632D37" w:rsidRPr="00DF3620" w:rsidRDefault="00632D37" w:rsidP="00632D37">
      <w:pPr>
        <w:pStyle w:val="Akapitzlist"/>
        <w:numPr>
          <w:ilvl w:val="0"/>
          <w:numId w:val="21"/>
        </w:numPr>
        <w:tabs>
          <w:tab w:val="clear" w:pos="644"/>
          <w:tab w:val="num" w:pos="851"/>
        </w:tabs>
        <w:spacing w:after="120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632D37">
        <w:rPr>
          <w:rFonts w:ascii="Arial" w:hAnsi="Arial" w:cs="Arial"/>
          <w:sz w:val="20"/>
          <w:szCs w:val="20"/>
          <w:lang w:val="en-GB"/>
        </w:rPr>
        <w:t>Data</w:t>
      </w:r>
      <w:r w:rsidRPr="0056236C">
        <w:rPr>
          <w:rFonts w:ascii="Arial" w:hAnsi="Arial" w:cs="Arial"/>
          <w:sz w:val="20"/>
          <w:szCs w:val="20"/>
        </w:rPr>
        <w:t xml:space="preserve"> Science (walidacje, Big Data, wizualizacje).</w:t>
      </w:r>
    </w:p>
    <w:p w14:paraId="3498F192" w14:textId="285B4098" w:rsidR="00C15BF0" w:rsidRDefault="00DF3620" w:rsidP="00DF3620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F3620">
        <w:rPr>
          <w:rFonts w:ascii="Arial" w:hAnsi="Arial" w:cs="Arial"/>
          <w:bCs/>
          <w:sz w:val="20"/>
          <w:szCs w:val="20"/>
        </w:rPr>
        <w:t>Oferujemy</w:t>
      </w:r>
      <w:r>
        <w:rPr>
          <w:rFonts w:ascii="Arial" w:hAnsi="Arial" w:cs="Arial"/>
          <w:bCs/>
          <w:sz w:val="20"/>
          <w:szCs w:val="20"/>
        </w:rPr>
        <w:t xml:space="preserve"> dostęp dla 11 użytkowników do platformy szkoleniowej</w:t>
      </w:r>
      <w:r w:rsidR="00C15BF0">
        <w:rPr>
          <w:rFonts w:ascii="Arial" w:hAnsi="Arial" w:cs="Arial"/>
          <w:bCs/>
          <w:sz w:val="20"/>
          <w:szCs w:val="20"/>
        </w:rPr>
        <w:t xml:space="preserve"> (</w:t>
      </w:r>
      <w:r w:rsidR="00C15BF0" w:rsidRPr="00C15BF0">
        <w:rPr>
          <w:rFonts w:ascii="Arial" w:hAnsi="Arial" w:cs="Arial"/>
          <w:bCs/>
          <w:i/>
          <w:sz w:val="20"/>
          <w:szCs w:val="20"/>
        </w:rPr>
        <w:t>może być jedna lub dwie pla</w:t>
      </w:r>
      <w:r w:rsidR="00C15BF0" w:rsidRPr="00C15BF0">
        <w:rPr>
          <w:rFonts w:ascii="Arial" w:hAnsi="Arial" w:cs="Arial"/>
          <w:bCs/>
          <w:i/>
          <w:sz w:val="20"/>
          <w:szCs w:val="20"/>
        </w:rPr>
        <w:t>t</w:t>
      </w:r>
      <w:r w:rsidR="00C15BF0" w:rsidRPr="00C15BF0">
        <w:rPr>
          <w:rFonts w:ascii="Arial" w:hAnsi="Arial" w:cs="Arial"/>
          <w:bCs/>
          <w:i/>
          <w:sz w:val="20"/>
          <w:szCs w:val="20"/>
        </w:rPr>
        <w:t>formy szkoleniowe</w:t>
      </w:r>
      <w:r w:rsidR="00C15BF0">
        <w:rPr>
          <w:rFonts w:ascii="Arial" w:hAnsi="Arial" w:cs="Arial"/>
          <w:bCs/>
          <w:sz w:val="20"/>
          <w:szCs w:val="20"/>
        </w:rPr>
        <w:t>):</w:t>
      </w:r>
    </w:p>
    <w:p w14:paraId="585EE5AD" w14:textId="6BB98DF7" w:rsidR="00DF3620" w:rsidRDefault="00C15BF0" w:rsidP="00C15BF0">
      <w:pPr>
        <w:numPr>
          <w:ilvl w:val="1"/>
          <w:numId w:val="6"/>
        </w:numPr>
        <w:tabs>
          <w:tab w:val="clear" w:pos="1440"/>
          <w:tab w:val="num" w:pos="993"/>
        </w:tabs>
        <w:spacing w:after="12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 xml:space="preserve">……………………… </w:t>
      </w:r>
      <w:r w:rsidR="00DF3620" w:rsidRPr="00DF3620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(nazwa)</w:t>
      </w:r>
      <w:r w:rsidR="00DF3620">
        <w:rPr>
          <w:rFonts w:ascii="Arial" w:hAnsi="Arial" w:cs="Arial"/>
          <w:bCs/>
          <w:sz w:val="20"/>
          <w:szCs w:val="20"/>
        </w:rPr>
        <w:t xml:space="preserve">, dostępnej pod adresem </w:t>
      </w:r>
      <w:r w:rsidR="00632D37">
        <w:rPr>
          <w:rFonts w:ascii="Arial" w:hAnsi="Arial" w:cs="Arial"/>
          <w:bCs/>
          <w:sz w:val="20"/>
          <w:szCs w:val="20"/>
        </w:rPr>
        <w:t>internetowym</w:t>
      </w:r>
      <w:r w:rsidR="00DF362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…………………………,</w:t>
      </w:r>
    </w:p>
    <w:p w14:paraId="40A3BC1C" w14:textId="77777777" w:rsidR="00C15BF0" w:rsidRDefault="00C15BF0" w:rsidP="00C15BF0">
      <w:pPr>
        <w:numPr>
          <w:ilvl w:val="1"/>
          <w:numId w:val="6"/>
        </w:numPr>
        <w:tabs>
          <w:tab w:val="clear" w:pos="1440"/>
          <w:tab w:val="num" w:pos="993"/>
        </w:tabs>
        <w:spacing w:after="120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lastRenderedPageBreak/>
        <w:t xml:space="preserve">……………………… </w:t>
      </w:r>
      <w:r w:rsidRPr="00DF3620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(nazwa)</w:t>
      </w:r>
      <w:r>
        <w:rPr>
          <w:rFonts w:ascii="Arial" w:hAnsi="Arial" w:cs="Arial"/>
          <w:bCs/>
          <w:sz w:val="20"/>
          <w:szCs w:val="20"/>
        </w:rPr>
        <w:t xml:space="preserve">, dostępnej pod adresem internetowym </w:t>
      </w:r>
      <w:r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</w:rPr>
        <w:t>…………………………,</w:t>
      </w:r>
    </w:p>
    <w:p w14:paraId="3E65ECA0" w14:textId="53A976D7" w:rsidR="00DF3620" w:rsidRDefault="00DF3620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Szczegółowy wykaz oferowanych szkoleń zawiera Załącznik nr 1 do niniejszej oferty.</w:t>
      </w:r>
    </w:p>
    <w:p w14:paraId="063CB94D" w14:textId="5EF6A724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AB044D">
        <w:rPr>
          <w:rFonts w:ascii="Arial" w:hAnsi="Arial" w:cs="Arial"/>
          <w:b/>
          <w:sz w:val="20"/>
          <w:szCs w:val="20"/>
        </w:rPr>
        <w:t xml:space="preserve">do </w:t>
      </w:r>
      <w:r w:rsidR="00632D37" w:rsidRPr="00632D37">
        <w:rPr>
          <w:rFonts w:ascii="Arial" w:hAnsi="Arial" w:cs="Arial"/>
          <w:b/>
          <w:sz w:val="20"/>
          <w:szCs w:val="20"/>
        </w:rPr>
        <w:t>27.02.2022</w:t>
      </w:r>
      <w:r w:rsidR="00632D37">
        <w:rPr>
          <w:rFonts w:ascii="Arial" w:hAnsi="Arial" w:cs="Arial"/>
          <w:sz w:val="20"/>
          <w:szCs w:val="20"/>
        </w:rPr>
        <w:t xml:space="preserve"> </w:t>
      </w:r>
      <w:r w:rsidR="00343A05" w:rsidRPr="00AB044D">
        <w:rPr>
          <w:rFonts w:ascii="Arial" w:hAnsi="Arial" w:cs="Arial"/>
          <w:b/>
          <w:sz w:val="20"/>
          <w:szCs w:val="20"/>
        </w:rPr>
        <w:t>r</w:t>
      </w:r>
      <w:r w:rsidRPr="00AB044D">
        <w:rPr>
          <w:rFonts w:ascii="Arial" w:hAnsi="Arial" w:cs="Arial"/>
          <w:b/>
          <w:sz w:val="20"/>
          <w:szCs w:val="20"/>
        </w:rPr>
        <w:t>.</w:t>
      </w:r>
    </w:p>
    <w:p w14:paraId="5EC5FA86" w14:textId="63E91E3B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5E5">
        <w:rPr>
          <w:rFonts w:ascii="Arial" w:hAnsi="Arial" w:cs="Arial"/>
          <w:sz w:val="20"/>
          <w:szCs w:val="20"/>
        </w:rPr>
        <w:t xml:space="preserve">Termin płatności: </w:t>
      </w:r>
      <w:r>
        <w:rPr>
          <w:rFonts w:ascii="Arial" w:hAnsi="Arial" w:cs="Arial"/>
          <w:b/>
          <w:sz w:val="20"/>
          <w:szCs w:val="20"/>
        </w:rPr>
        <w:t>14</w:t>
      </w:r>
      <w:r w:rsidRPr="00E575E5">
        <w:rPr>
          <w:rFonts w:ascii="Arial" w:hAnsi="Arial" w:cs="Arial"/>
          <w:b/>
          <w:sz w:val="20"/>
          <w:szCs w:val="20"/>
        </w:rPr>
        <w:t xml:space="preserve"> dni</w:t>
      </w:r>
      <w:r w:rsidRPr="00E575E5">
        <w:rPr>
          <w:rFonts w:ascii="Arial" w:hAnsi="Arial" w:cs="Arial"/>
          <w:sz w:val="20"/>
          <w:szCs w:val="20"/>
        </w:rPr>
        <w:t xml:space="preserve"> od daty dostarczenia prawidłowo wystawionej faktury VAT do siedziby Zamawiającego</w:t>
      </w:r>
      <w:r w:rsidR="002D2197">
        <w:rPr>
          <w:rFonts w:ascii="Arial" w:hAnsi="Arial" w:cs="Arial"/>
          <w:sz w:val="20"/>
          <w:szCs w:val="20"/>
        </w:rPr>
        <w:t xml:space="preserve"> lub przekazania elektronicznie na adres e-mail wskazany w umowie</w:t>
      </w:r>
      <w:bookmarkStart w:id="0" w:name="_GoBack"/>
      <w:bookmarkEnd w:id="0"/>
      <w:r w:rsidRPr="00E575E5">
        <w:rPr>
          <w:rFonts w:ascii="Arial" w:hAnsi="Arial" w:cs="Arial"/>
          <w:sz w:val="20"/>
          <w:szCs w:val="20"/>
        </w:rPr>
        <w:t>.</w:t>
      </w:r>
    </w:p>
    <w:p w14:paraId="629D81E2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F8CB3C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3DAA1E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5582F4D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BF88E1D" w14:textId="77777777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0C9CA93A" w14:textId="099C8087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27744">
        <w:rPr>
          <w:rFonts w:ascii="Arial" w:hAnsi="Arial" w:cs="Arial"/>
          <w:sz w:val="20"/>
          <w:szCs w:val="20"/>
        </w:rPr>
        <w:t>Oświadczamy</w:t>
      </w:r>
      <w:r w:rsidRPr="00E575E5">
        <w:rPr>
          <w:rFonts w:ascii="Arial" w:hAnsi="Arial" w:cs="Arial"/>
          <w:sz w:val="20"/>
        </w:rPr>
        <w:t>, że wypełniliśmy obowiązki informacyjne przewidziane w art. 13 lub art. 14 RODO wobec osób fizycznych, od których dane osobowe bezpośrednio lub pośrednio pozyskaliśmy w</w:t>
      </w:r>
      <w:r>
        <w:rPr>
          <w:rFonts w:ascii="Arial" w:hAnsi="Arial" w:cs="Arial"/>
          <w:sz w:val="20"/>
        </w:rPr>
        <w:t> </w:t>
      </w:r>
      <w:r w:rsidRPr="00E575E5">
        <w:rPr>
          <w:rFonts w:ascii="Arial" w:hAnsi="Arial" w:cs="Arial"/>
          <w:sz w:val="20"/>
        </w:rPr>
        <w:t>celu ubiegania się o udzielenie zamówienia publicznego w niniejszym postępowaniu.</w:t>
      </w:r>
    </w:p>
    <w:p w14:paraId="7114DFDF" w14:textId="77777777" w:rsidR="00827744" w:rsidRPr="00632D37" w:rsidRDefault="00827744" w:rsidP="00827744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32D37">
        <w:rPr>
          <w:rFonts w:ascii="Arial" w:hAnsi="Arial" w:cs="Arial"/>
          <w:b/>
          <w:i/>
          <w:sz w:val="20"/>
          <w:szCs w:val="20"/>
        </w:rPr>
        <w:t>Uwaga:</w:t>
      </w:r>
      <w:r w:rsidRPr="00632D37">
        <w:rPr>
          <w:rFonts w:ascii="Arial" w:hAnsi="Arial" w:cs="Arial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48DD6AFE" w14:textId="77777777" w:rsidR="00827744" w:rsidRPr="00E575E5" w:rsidRDefault="00827744" w:rsidP="0082774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E575E5">
        <w:rPr>
          <w:rFonts w:ascii="Arial" w:hAnsi="Arial" w:cs="Arial"/>
          <w:sz w:val="20"/>
        </w:rPr>
        <w:t>Oświadczamy, że między Wykonawcą a Zamawiającym nie zachodzą żadne powiązania kapit</w:t>
      </w:r>
      <w:r w:rsidRPr="00E575E5">
        <w:rPr>
          <w:rFonts w:ascii="Arial" w:hAnsi="Arial" w:cs="Arial"/>
          <w:sz w:val="20"/>
        </w:rPr>
        <w:t>a</w:t>
      </w:r>
      <w:r w:rsidRPr="00E575E5">
        <w:rPr>
          <w:rFonts w:ascii="Arial" w:hAnsi="Arial" w:cs="Arial"/>
          <w:sz w:val="20"/>
        </w:rPr>
        <w:t xml:space="preserve">łowe lub osobowe polegające w szczególności na: </w:t>
      </w:r>
    </w:p>
    <w:p w14:paraId="715E6B36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uczestniczeniu w spółce jako wspólnik spółki cywilnej lub spółki osobowej; </w:t>
      </w:r>
    </w:p>
    <w:p w14:paraId="4E43E7C2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posiadaniu co najmniej 10% udziałów lub akcji; </w:t>
      </w:r>
    </w:p>
    <w:p w14:paraId="1E1EE21C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E575E5">
        <w:rPr>
          <w:sz w:val="20"/>
          <w:szCs w:val="20"/>
        </w:rPr>
        <w:t xml:space="preserve">pełnieniu funkcji członka organu nadzorczego lub zarządzającego, prokurenta, pełnomocnika; </w:t>
      </w:r>
    </w:p>
    <w:p w14:paraId="21D4FD7A" w14:textId="77777777" w:rsidR="00827744" w:rsidRPr="00E575E5" w:rsidRDefault="00827744" w:rsidP="00827744">
      <w:pPr>
        <w:pStyle w:val="Default"/>
        <w:numPr>
          <w:ilvl w:val="0"/>
          <w:numId w:val="13"/>
        </w:numPr>
        <w:spacing w:after="120"/>
        <w:jc w:val="both"/>
        <w:rPr>
          <w:bCs/>
          <w:sz w:val="20"/>
          <w:szCs w:val="20"/>
        </w:rPr>
      </w:pPr>
      <w:r w:rsidRPr="00E575E5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0391F20" w14:textId="77777777"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1A6BEA7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390F8B69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464185B" w14:textId="7077241A" w:rsidR="004653DB" w:rsidRPr="00314016" w:rsidRDefault="00827744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Kopia </w:t>
      </w:r>
      <w:r w:rsidR="004653DB" w:rsidRPr="00314016">
        <w:rPr>
          <w:rFonts w:ascii="Arial" w:hAnsi="Arial" w:cs="Arial"/>
          <w:bCs/>
          <w:sz w:val="20"/>
          <w:szCs w:val="20"/>
        </w:rPr>
        <w:t>pełnomocnictw</w:t>
      </w:r>
      <w:r>
        <w:rPr>
          <w:rFonts w:ascii="Arial" w:hAnsi="Arial" w:cs="Arial"/>
          <w:bCs/>
          <w:sz w:val="20"/>
          <w:szCs w:val="20"/>
        </w:rPr>
        <w:t>a</w:t>
      </w:r>
      <w:r w:rsidR="004653DB" w:rsidRPr="00314016">
        <w:rPr>
          <w:rFonts w:ascii="Arial" w:hAnsi="Arial" w:cs="Arial"/>
          <w:bCs/>
          <w:sz w:val="20"/>
          <w:szCs w:val="20"/>
        </w:rPr>
        <w:t xml:space="preserve"> do złożenia oferty (tylko, jeżeli nie wynika ono z np. KRS lub wpisu do </w:t>
      </w:r>
      <w:proofErr w:type="spellStart"/>
      <w:r w:rsidR="004653DB"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4653DB"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F073367" w14:textId="1E098D89" w:rsidR="004653DB" w:rsidRPr="00632D37" w:rsidRDefault="00632D37" w:rsidP="00632D37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Wykaz udostępnianych szkoleń IT na formularzu własnym Wykonawcy z zakresu podanego w rozdziale XII, ust. 1. pkt b) Zaproszenia do składania ofert.</w:t>
      </w:r>
    </w:p>
    <w:p w14:paraId="424BAFD0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CA49DA5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40B00B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6AE3518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4379BCE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8"/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43D3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3D343" w16cid:durableId="23205E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FF52A" w14:textId="77777777" w:rsidR="00C31860" w:rsidRDefault="00C31860" w:rsidP="007D0F86">
      <w:r>
        <w:separator/>
      </w:r>
    </w:p>
  </w:endnote>
  <w:endnote w:type="continuationSeparator" w:id="0">
    <w:p w14:paraId="14B23E84" w14:textId="77777777" w:rsidR="00C31860" w:rsidRDefault="00C31860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786" w14:textId="2ABF2A03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D219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D219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00672D9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640C" w14:textId="77777777" w:rsidR="00C31860" w:rsidRDefault="00C31860" w:rsidP="007D0F86">
      <w:r>
        <w:separator/>
      </w:r>
    </w:p>
  </w:footnote>
  <w:footnote w:type="continuationSeparator" w:id="0">
    <w:p w14:paraId="7271CBEE" w14:textId="77777777" w:rsidR="00C31860" w:rsidRDefault="00C31860" w:rsidP="007D0F86">
      <w:r>
        <w:continuationSeparator/>
      </w:r>
    </w:p>
  </w:footnote>
  <w:footnote w:id="1">
    <w:p w14:paraId="69E4319F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2">
    <w:p w14:paraId="72509233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CD29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721E2"/>
    <w:multiLevelType w:val="hybridMultilevel"/>
    <w:tmpl w:val="35BCD4B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514"/>
    <w:multiLevelType w:val="hybridMultilevel"/>
    <w:tmpl w:val="36BC1C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F41F3D"/>
    <w:multiLevelType w:val="multilevel"/>
    <w:tmpl w:val="CCDC9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8"/>
  </w:num>
  <w:num w:numId="8">
    <w:abstractNumId w:val="12"/>
  </w:num>
  <w:num w:numId="9">
    <w:abstractNumId w:val="0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19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a Szymanek">
    <w15:presenceInfo w15:providerId="None" w15:userId="Lena Szyma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127D8"/>
    <w:rsid w:val="00125484"/>
    <w:rsid w:val="00130014"/>
    <w:rsid w:val="0015291B"/>
    <w:rsid w:val="00183126"/>
    <w:rsid w:val="00192DD5"/>
    <w:rsid w:val="001952ED"/>
    <w:rsid w:val="001B1075"/>
    <w:rsid w:val="001C6086"/>
    <w:rsid w:val="00230ED1"/>
    <w:rsid w:val="00253ED6"/>
    <w:rsid w:val="002700FB"/>
    <w:rsid w:val="00274228"/>
    <w:rsid w:val="002D0481"/>
    <w:rsid w:val="002D2197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3F2384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32D37"/>
    <w:rsid w:val="0064222C"/>
    <w:rsid w:val="00647DD2"/>
    <w:rsid w:val="00652FE5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7FBB"/>
    <w:rsid w:val="007F1DD4"/>
    <w:rsid w:val="00803DEB"/>
    <w:rsid w:val="00827744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8C75AC"/>
    <w:rsid w:val="0091234A"/>
    <w:rsid w:val="00917560"/>
    <w:rsid w:val="00942BB3"/>
    <w:rsid w:val="0099570C"/>
    <w:rsid w:val="009C1414"/>
    <w:rsid w:val="009C3C23"/>
    <w:rsid w:val="009D0BD5"/>
    <w:rsid w:val="009E54A3"/>
    <w:rsid w:val="009F2CB5"/>
    <w:rsid w:val="00A04CCB"/>
    <w:rsid w:val="00A11222"/>
    <w:rsid w:val="00A20CED"/>
    <w:rsid w:val="00A321BD"/>
    <w:rsid w:val="00A3567D"/>
    <w:rsid w:val="00A554F6"/>
    <w:rsid w:val="00A708B2"/>
    <w:rsid w:val="00A9477B"/>
    <w:rsid w:val="00A95922"/>
    <w:rsid w:val="00A96710"/>
    <w:rsid w:val="00AB044D"/>
    <w:rsid w:val="00B03096"/>
    <w:rsid w:val="00B04603"/>
    <w:rsid w:val="00B217C4"/>
    <w:rsid w:val="00B64EEE"/>
    <w:rsid w:val="00B81E10"/>
    <w:rsid w:val="00B9029A"/>
    <w:rsid w:val="00B92529"/>
    <w:rsid w:val="00BA5226"/>
    <w:rsid w:val="00BC0DE9"/>
    <w:rsid w:val="00BD3A40"/>
    <w:rsid w:val="00C15BF0"/>
    <w:rsid w:val="00C16EB7"/>
    <w:rsid w:val="00C275C7"/>
    <w:rsid w:val="00C31860"/>
    <w:rsid w:val="00C379B8"/>
    <w:rsid w:val="00C84317"/>
    <w:rsid w:val="00CD0754"/>
    <w:rsid w:val="00D03207"/>
    <w:rsid w:val="00D30D3D"/>
    <w:rsid w:val="00D40F61"/>
    <w:rsid w:val="00D4340E"/>
    <w:rsid w:val="00DD4ED8"/>
    <w:rsid w:val="00DF3620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D030F"/>
    <w:rsid w:val="00EF5FE7"/>
    <w:rsid w:val="00F00963"/>
    <w:rsid w:val="00F02E17"/>
    <w:rsid w:val="00F056D6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4</cp:revision>
  <cp:lastPrinted>2015-07-15T09:44:00Z</cp:lastPrinted>
  <dcterms:created xsi:type="dcterms:W3CDTF">2020-10-06T07:00:00Z</dcterms:created>
  <dcterms:modified xsi:type="dcterms:W3CDTF">2020-10-19T08:11:00Z</dcterms:modified>
</cp:coreProperties>
</file>